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4D" w:rsidRDefault="00D01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E16DA" w:rsidRPr="00EE16DA" w:rsidRDefault="00E413D9" w:rsidP="00EE16DA">
      <w:pPr>
        <w:spacing w:line="276" w:lineRule="auto"/>
        <w:jc w:val="right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Buenos Aires, XX</w:t>
      </w:r>
      <w:r w:rsidR="00EE16DA" w:rsidRPr="00EE16DA">
        <w:rPr>
          <w:rFonts w:ascii="Verdana" w:eastAsia="Arial" w:hAnsi="Verdana" w:cs="Arial"/>
          <w:sz w:val="20"/>
          <w:szCs w:val="20"/>
        </w:rPr>
        <w:t xml:space="preserve"> de </w:t>
      </w:r>
      <w:r>
        <w:rPr>
          <w:rFonts w:ascii="Verdana" w:eastAsia="Arial" w:hAnsi="Verdana" w:cs="Arial"/>
          <w:sz w:val="20"/>
          <w:szCs w:val="20"/>
        </w:rPr>
        <w:t>XXXXX de</w:t>
      </w:r>
      <w:r w:rsidR="00EE16DA" w:rsidRPr="00EE16DA">
        <w:rPr>
          <w:rFonts w:ascii="Verdana" w:eastAsia="Arial" w:hAnsi="Verdana" w:cs="Arial"/>
          <w:sz w:val="20"/>
          <w:szCs w:val="20"/>
        </w:rPr>
        <w:t xml:space="preserve"> 2021</w:t>
      </w:r>
    </w:p>
    <w:p w:rsidR="00EE16DA" w:rsidRPr="00EE16DA" w:rsidRDefault="00EE16DA" w:rsidP="00EE16DA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E413D9">
        <w:rPr>
          <w:rFonts w:ascii="Verdana" w:eastAsia="Arial" w:hAnsi="Verdana" w:cs="Arial"/>
          <w:sz w:val="20"/>
          <w:szCs w:val="20"/>
        </w:rPr>
        <w:t xml:space="preserve">Comisión Institucional para el Cuidado y Uso de </w:t>
      </w: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E413D9">
        <w:rPr>
          <w:rFonts w:ascii="Verdana" w:eastAsia="Arial" w:hAnsi="Verdana" w:cs="Arial"/>
          <w:sz w:val="20"/>
          <w:szCs w:val="20"/>
        </w:rPr>
        <w:t>Animales de Laboratorio (CICUAL).</w:t>
      </w: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E413D9">
        <w:rPr>
          <w:rFonts w:ascii="Verdana" w:eastAsia="Arial" w:hAnsi="Verdana" w:cs="Arial"/>
          <w:sz w:val="20"/>
          <w:szCs w:val="20"/>
        </w:rPr>
        <w:t xml:space="preserve">Instituto de Ciencia y Tecnología Dr. César </w:t>
      </w:r>
      <w:proofErr w:type="spellStart"/>
      <w:r w:rsidRPr="00E413D9">
        <w:rPr>
          <w:rFonts w:ascii="Verdana" w:eastAsia="Arial" w:hAnsi="Verdana" w:cs="Arial"/>
          <w:sz w:val="20"/>
          <w:szCs w:val="20"/>
        </w:rPr>
        <w:t>Milstein</w:t>
      </w:r>
      <w:proofErr w:type="spellEnd"/>
      <w:r w:rsidRPr="00E413D9">
        <w:rPr>
          <w:rFonts w:ascii="Verdana" w:eastAsia="Arial" w:hAnsi="Verdana" w:cs="Arial"/>
          <w:sz w:val="20"/>
          <w:szCs w:val="20"/>
        </w:rPr>
        <w:t>-CONICET</w:t>
      </w: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E413D9">
        <w:rPr>
          <w:rFonts w:ascii="Verdana" w:eastAsia="Arial" w:hAnsi="Verdana" w:cs="Arial"/>
          <w:sz w:val="20"/>
          <w:szCs w:val="20"/>
        </w:rPr>
        <w:t>S</w:t>
      </w:r>
      <w:r w:rsidRPr="00E413D9">
        <w:rPr>
          <w:rFonts w:ascii="Verdana" w:eastAsia="Arial" w:hAnsi="Verdana" w:cs="Arial"/>
          <w:sz w:val="20"/>
          <w:szCs w:val="20"/>
        </w:rPr>
        <w:tab/>
      </w:r>
      <w:r w:rsidRPr="00E413D9">
        <w:rPr>
          <w:rFonts w:ascii="Verdana" w:eastAsia="Arial" w:hAnsi="Verdana" w:cs="Arial"/>
          <w:sz w:val="20"/>
          <w:szCs w:val="20"/>
        </w:rPr>
        <w:tab/>
        <w:t>/</w:t>
      </w:r>
      <w:r w:rsidRPr="00E413D9">
        <w:rPr>
          <w:rFonts w:ascii="Verdana" w:eastAsia="Arial" w:hAnsi="Verdana" w:cs="Arial"/>
          <w:sz w:val="20"/>
          <w:szCs w:val="20"/>
        </w:rPr>
        <w:tab/>
      </w:r>
      <w:r w:rsidRPr="00E413D9">
        <w:rPr>
          <w:rFonts w:ascii="Verdana" w:eastAsia="Arial" w:hAnsi="Verdana" w:cs="Arial"/>
          <w:sz w:val="20"/>
          <w:szCs w:val="20"/>
        </w:rPr>
        <w:tab/>
        <w:t>D</w:t>
      </w: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E413D9">
        <w:rPr>
          <w:rFonts w:ascii="Verdana" w:eastAsia="Arial" w:hAnsi="Verdana" w:cs="Arial"/>
          <w:sz w:val="20"/>
          <w:szCs w:val="20"/>
        </w:rPr>
        <w:tab/>
      </w:r>
      <w:r w:rsidRPr="00E413D9">
        <w:rPr>
          <w:rFonts w:ascii="Verdana" w:eastAsia="Arial" w:hAnsi="Verdana" w:cs="Arial"/>
          <w:sz w:val="20"/>
          <w:szCs w:val="20"/>
        </w:rPr>
        <w:tab/>
      </w:r>
      <w:r w:rsidRPr="00E413D9">
        <w:rPr>
          <w:rFonts w:ascii="Verdana" w:eastAsia="Arial" w:hAnsi="Verdana" w:cs="Arial"/>
          <w:sz w:val="20"/>
          <w:szCs w:val="20"/>
        </w:rPr>
        <w:tab/>
      </w:r>
      <w:r w:rsidRPr="00E413D9">
        <w:rPr>
          <w:rFonts w:ascii="Verdana" w:eastAsia="Arial" w:hAnsi="Verdana" w:cs="Arial"/>
          <w:sz w:val="20"/>
          <w:szCs w:val="20"/>
        </w:rPr>
        <w:tab/>
        <w:t xml:space="preserve">Por la presente elevo a consideración de la CICUAL el protocolo para la evaluación de actividades en investigación que </w:t>
      </w:r>
      <w:r w:rsidR="00546165" w:rsidRPr="00E413D9">
        <w:rPr>
          <w:rFonts w:ascii="Verdana" w:eastAsia="Arial" w:hAnsi="Verdana" w:cs="Arial"/>
          <w:sz w:val="20"/>
          <w:szCs w:val="20"/>
        </w:rPr>
        <w:t>involucr</w:t>
      </w:r>
      <w:r w:rsidR="00546165">
        <w:rPr>
          <w:rFonts w:ascii="Verdana" w:eastAsia="Arial" w:hAnsi="Verdana" w:cs="Arial"/>
          <w:sz w:val="20"/>
          <w:szCs w:val="20"/>
        </w:rPr>
        <w:t>a</w:t>
      </w:r>
      <w:r w:rsidR="00546165" w:rsidRPr="00E413D9">
        <w:rPr>
          <w:rFonts w:ascii="Verdana" w:eastAsia="Arial" w:hAnsi="Verdana" w:cs="Arial"/>
          <w:sz w:val="20"/>
          <w:szCs w:val="20"/>
        </w:rPr>
        <w:t xml:space="preserve">n </w:t>
      </w:r>
      <w:r w:rsidRPr="00E413D9">
        <w:rPr>
          <w:rFonts w:ascii="Verdana" w:eastAsia="Arial" w:hAnsi="Verdana" w:cs="Arial"/>
          <w:sz w:val="20"/>
          <w:szCs w:val="20"/>
        </w:rPr>
        <w:t>la utilización de animales correspondiente al proyecto “</w:t>
      </w:r>
      <w:proofErr w:type="spellStart"/>
      <w:r>
        <w:rPr>
          <w:rFonts w:ascii="Verdana" w:eastAsia="Arial" w:hAnsi="Verdana" w:cs="Arial"/>
          <w:sz w:val="20"/>
          <w:szCs w:val="20"/>
        </w:rPr>
        <w:t>xxxxxxxxxxxxxxxxxxxxxxxxxxxxxxxxxxxxxxxxxxxxxxxxxxxx</w:t>
      </w:r>
      <w:proofErr w:type="spellEnd"/>
      <w:r>
        <w:rPr>
          <w:rFonts w:ascii="Verdana" w:eastAsia="Arial" w:hAnsi="Verdana" w:cs="Arial"/>
          <w:sz w:val="20"/>
          <w:szCs w:val="20"/>
        </w:rPr>
        <w:t>”</w:t>
      </w:r>
      <w:r w:rsidRPr="00E413D9">
        <w:rPr>
          <w:rFonts w:ascii="Verdana" w:eastAsia="Arial" w:hAnsi="Verdana" w:cs="Arial"/>
          <w:sz w:val="20"/>
          <w:szCs w:val="20"/>
        </w:rPr>
        <w:t xml:space="preserve"> que requiere la aprobación por parte de </w:t>
      </w:r>
      <w:r w:rsidR="00546165" w:rsidRPr="00E413D9">
        <w:rPr>
          <w:rFonts w:ascii="Verdana" w:eastAsia="Arial" w:hAnsi="Verdana" w:cs="Arial"/>
          <w:sz w:val="20"/>
          <w:szCs w:val="20"/>
        </w:rPr>
        <w:t>est</w:t>
      </w:r>
      <w:r w:rsidR="00546165">
        <w:rPr>
          <w:rFonts w:ascii="Verdana" w:eastAsia="Arial" w:hAnsi="Verdana" w:cs="Arial"/>
          <w:sz w:val="20"/>
          <w:szCs w:val="20"/>
        </w:rPr>
        <w:t>a</w:t>
      </w:r>
      <w:r w:rsidR="00546165" w:rsidRPr="00E413D9">
        <w:rPr>
          <w:rFonts w:ascii="Verdana" w:eastAsia="Arial" w:hAnsi="Verdana" w:cs="Arial"/>
          <w:sz w:val="20"/>
          <w:szCs w:val="20"/>
        </w:rPr>
        <w:t xml:space="preserve"> comi</w:t>
      </w:r>
      <w:r w:rsidR="00546165">
        <w:rPr>
          <w:rFonts w:ascii="Verdana" w:eastAsia="Arial" w:hAnsi="Verdana" w:cs="Arial"/>
          <w:sz w:val="20"/>
          <w:szCs w:val="20"/>
        </w:rPr>
        <w:t>sión</w:t>
      </w:r>
      <w:r w:rsidRPr="00E413D9">
        <w:rPr>
          <w:rFonts w:ascii="Verdana" w:eastAsia="Arial" w:hAnsi="Verdana" w:cs="Arial"/>
          <w:sz w:val="20"/>
          <w:szCs w:val="20"/>
        </w:rPr>
        <w:t xml:space="preserve">. </w:t>
      </w: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E413D9">
        <w:rPr>
          <w:rFonts w:ascii="Verdana" w:eastAsia="Arial" w:hAnsi="Verdana" w:cs="Arial"/>
          <w:sz w:val="20"/>
          <w:szCs w:val="20"/>
        </w:rPr>
        <w:t>Quedo a la espera de la notificación de la resolución de la C</w:t>
      </w:r>
      <w:r w:rsidR="00546165">
        <w:rPr>
          <w:rFonts w:ascii="Verdana" w:eastAsia="Arial" w:hAnsi="Verdana" w:cs="Arial"/>
          <w:sz w:val="20"/>
          <w:szCs w:val="20"/>
        </w:rPr>
        <w:t>ICU</w:t>
      </w:r>
      <w:bookmarkStart w:id="0" w:name="_GoBack"/>
      <w:bookmarkEnd w:id="0"/>
      <w:r w:rsidR="00546165">
        <w:rPr>
          <w:rFonts w:ascii="Verdana" w:eastAsia="Arial" w:hAnsi="Verdana" w:cs="Arial"/>
          <w:sz w:val="20"/>
          <w:szCs w:val="20"/>
        </w:rPr>
        <w:t>AL</w:t>
      </w:r>
      <w:r w:rsidRPr="00E413D9">
        <w:rPr>
          <w:rFonts w:ascii="Verdana" w:eastAsia="Arial" w:hAnsi="Verdana" w:cs="Arial"/>
          <w:sz w:val="20"/>
          <w:szCs w:val="20"/>
        </w:rPr>
        <w:t xml:space="preserve"> </w:t>
      </w:r>
      <w:del w:id="1" w:author="flavia" w:date="2021-08-02T18:45:00Z">
        <w:r w:rsidRPr="00E413D9" w:rsidDel="00546165">
          <w:rPr>
            <w:rFonts w:ascii="Verdana" w:eastAsia="Arial" w:hAnsi="Verdana" w:cs="Arial"/>
            <w:sz w:val="20"/>
            <w:szCs w:val="20"/>
          </w:rPr>
          <w:delText xml:space="preserve"> </w:delText>
        </w:r>
      </w:del>
      <w:r w:rsidRPr="00E413D9">
        <w:rPr>
          <w:rFonts w:ascii="Verdana" w:eastAsia="Arial" w:hAnsi="Verdana" w:cs="Arial"/>
          <w:sz w:val="20"/>
          <w:szCs w:val="20"/>
        </w:rPr>
        <w:t>y a entera disposición de la misma ante cualquier requerimiento.</w:t>
      </w: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E413D9" w:rsidRDefault="00E413D9" w:rsidP="00E413D9">
      <w:pPr>
        <w:spacing w:line="276" w:lineRule="auto"/>
        <w:jc w:val="right"/>
        <w:rPr>
          <w:rFonts w:ascii="Verdana" w:eastAsia="Arial" w:hAnsi="Verdana" w:cs="Arial"/>
          <w:sz w:val="20"/>
          <w:szCs w:val="20"/>
        </w:rPr>
      </w:pPr>
    </w:p>
    <w:p w:rsidR="00E413D9" w:rsidRDefault="00E413D9" w:rsidP="00E413D9">
      <w:pPr>
        <w:spacing w:line="276" w:lineRule="auto"/>
        <w:jc w:val="right"/>
        <w:rPr>
          <w:rFonts w:ascii="Verdana" w:eastAsia="Arial" w:hAnsi="Verdana" w:cs="Arial"/>
          <w:sz w:val="20"/>
          <w:szCs w:val="20"/>
        </w:rPr>
      </w:pPr>
    </w:p>
    <w:p w:rsidR="00E413D9" w:rsidRPr="00E413D9" w:rsidRDefault="00E413D9" w:rsidP="00E413D9">
      <w:pPr>
        <w:spacing w:line="276" w:lineRule="auto"/>
        <w:jc w:val="right"/>
        <w:rPr>
          <w:rFonts w:ascii="Verdana" w:eastAsia="Arial" w:hAnsi="Verdana" w:cs="Arial"/>
          <w:sz w:val="20"/>
          <w:szCs w:val="20"/>
        </w:rPr>
      </w:pPr>
      <w:r w:rsidRPr="00E413D9">
        <w:rPr>
          <w:rFonts w:ascii="Verdana" w:eastAsia="Arial" w:hAnsi="Verdana" w:cs="Arial"/>
          <w:sz w:val="20"/>
          <w:szCs w:val="20"/>
        </w:rPr>
        <w:t>Saluda Atentamente,</w:t>
      </w: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E413D9" w:rsidRPr="00E413D9" w:rsidRDefault="00E413D9" w:rsidP="00E413D9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21F5F" w:rsidRDefault="00621F5F" w:rsidP="00E413D9">
      <w:pPr>
        <w:spacing w:line="276" w:lineRule="auto"/>
        <w:jc w:val="right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Firma del IR</w:t>
      </w:r>
    </w:p>
    <w:p w:rsidR="00E413D9" w:rsidRDefault="00621F5F" w:rsidP="00E413D9">
      <w:pPr>
        <w:spacing w:line="276" w:lineRule="auto"/>
        <w:jc w:val="right"/>
        <w:rPr>
          <w:rFonts w:ascii="Verdana" w:eastAsia="Arial" w:hAnsi="Verdana" w:cs="Arial"/>
          <w:sz w:val="20"/>
          <w:szCs w:val="20"/>
        </w:rPr>
      </w:pPr>
      <w:proofErr w:type="spellStart"/>
      <w:r>
        <w:rPr>
          <w:rFonts w:ascii="Verdana" w:eastAsia="Arial" w:hAnsi="Verdana" w:cs="Arial"/>
          <w:sz w:val="20"/>
          <w:szCs w:val="20"/>
        </w:rPr>
        <w:t>AclaraciónX</w:t>
      </w:r>
      <w:r w:rsidR="00E413D9">
        <w:rPr>
          <w:rFonts w:ascii="Verdana" w:eastAsia="Arial" w:hAnsi="Verdana" w:cs="Arial"/>
          <w:sz w:val="20"/>
          <w:szCs w:val="20"/>
        </w:rPr>
        <w:t>xxxxxxxxxxxxxxxxx</w:t>
      </w:r>
      <w:proofErr w:type="spellEnd"/>
    </w:p>
    <w:p w:rsidR="00621F5F" w:rsidRPr="00E413D9" w:rsidRDefault="00621F5F" w:rsidP="00E413D9">
      <w:pPr>
        <w:spacing w:line="276" w:lineRule="auto"/>
        <w:jc w:val="right"/>
        <w:rPr>
          <w:rFonts w:ascii="Verdana" w:eastAsia="Arial" w:hAnsi="Verdana" w:cs="Arial"/>
          <w:sz w:val="20"/>
          <w:szCs w:val="20"/>
        </w:rPr>
      </w:pPr>
    </w:p>
    <w:p w:rsidR="00EE16DA" w:rsidRPr="00EE16DA" w:rsidRDefault="00E413D9" w:rsidP="00E413D9">
      <w:pPr>
        <w:spacing w:line="276" w:lineRule="auto"/>
        <w:jc w:val="right"/>
        <w:rPr>
          <w:rFonts w:ascii="Verdana" w:eastAsia="Arial" w:hAnsi="Verdana" w:cs="Arial"/>
          <w:sz w:val="20"/>
          <w:szCs w:val="20"/>
        </w:rPr>
      </w:pPr>
      <w:r w:rsidRPr="00E413D9">
        <w:rPr>
          <w:rFonts w:ascii="Verdana" w:eastAsia="Arial" w:hAnsi="Verdana" w:cs="Arial"/>
          <w:sz w:val="20"/>
          <w:szCs w:val="20"/>
        </w:rPr>
        <w:t xml:space="preserve">Instituto de Ciencia y Tecnología Dr. César </w:t>
      </w:r>
      <w:proofErr w:type="spellStart"/>
      <w:r w:rsidRPr="00E413D9">
        <w:rPr>
          <w:rFonts w:ascii="Verdana" w:eastAsia="Arial" w:hAnsi="Verdana" w:cs="Arial"/>
          <w:sz w:val="20"/>
          <w:szCs w:val="20"/>
        </w:rPr>
        <w:t>Milstein</w:t>
      </w:r>
      <w:proofErr w:type="spellEnd"/>
      <w:r w:rsidRPr="00E413D9">
        <w:rPr>
          <w:rFonts w:ascii="Verdana" w:eastAsia="Arial" w:hAnsi="Verdana" w:cs="Arial"/>
          <w:sz w:val="20"/>
          <w:szCs w:val="20"/>
        </w:rPr>
        <w:t xml:space="preserve">- Fundación Pablo </w:t>
      </w:r>
      <w:proofErr w:type="spellStart"/>
      <w:r w:rsidRPr="00E413D9">
        <w:rPr>
          <w:rFonts w:ascii="Verdana" w:eastAsia="Arial" w:hAnsi="Verdana" w:cs="Arial"/>
          <w:sz w:val="20"/>
          <w:szCs w:val="20"/>
        </w:rPr>
        <w:t>Cassará</w:t>
      </w:r>
      <w:proofErr w:type="spellEnd"/>
      <w:r w:rsidRPr="00E413D9">
        <w:rPr>
          <w:rFonts w:ascii="Verdana" w:eastAsia="Arial" w:hAnsi="Verdana" w:cs="Arial"/>
          <w:sz w:val="20"/>
          <w:szCs w:val="20"/>
        </w:rPr>
        <w:t>.</w:t>
      </w:r>
    </w:p>
    <w:p w:rsidR="00EE16DA" w:rsidRPr="00EE16DA" w:rsidRDefault="00EE16DA" w:rsidP="00E413D9">
      <w:pPr>
        <w:spacing w:line="276" w:lineRule="auto"/>
        <w:jc w:val="right"/>
        <w:rPr>
          <w:rFonts w:ascii="Verdana" w:eastAsia="Arial" w:hAnsi="Verdana" w:cs="Arial"/>
          <w:sz w:val="20"/>
          <w:szCs w:val="20"/>
        </w:rPr>
      </w:pPr>
    </w:p>
    <w:p w:rsidR="00EE16DA" w:rsidRPr="00EE16DA" w:rsidRDefault="00EE16DA" w:rsidP="00EE16DA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EE16DA" w:rsidRPr="00EE16DA" w:rsidRDefault="00EE16DA" w:rsidP="00EE16DA">
      <w:pPr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D0154D" w:rsidRPr="00EE16DA" w:rsidRDefault="00D01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ahoma" w:hAnsi="Verdana" w:cs="Arial"/>
          <w:sz w:val="20"/>
          <w:szCs w:val="20"/>
        </w:rPr>
      </w:pPr>
    </w:p>
    <w:sectPr w:rsidR="00D0154D" w:rsidRPr="00EE16DA" w:rsidSect="00C86FF0">
      <w:headerReference w:type="default" r:id="rId7"/>
      <w:footerReference w:type="default" r:id="rId8"/>
      <w:pgSz w:w="12240" w:h="15840"/>
      <w:pgMar w:top="1728" w:right="1183" w:bottom="284" w:left="1418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17" w:rsidRDefault="00710617">
      <w:r>
        <w:separator/>
      </w:r>
    </w:p>
  </w:endnote>
  <w:endnote w:type="continuationSeparator" w:id="0">
    <w:p w:rsidR="00710617" w:rsidRDefault="0071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4D" w:rsidRDefault="00550B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ICT MILSTEIN – Instituto de Ciencia y Tecnología Dr. César </w:t>
    </w:r>
    <w:proofErr w:type="spellStart"/>
    <w:r>
      <w:rPr>
        <w:color w:val="000000"/>
        <w:sz w:val="16"/>
        <w:szCs w:val="16"/>
      </w:rPr>
      <w:t>Milstein</w:t>
    </w:r>
    <w:proofErr w:type="spellEnd"/>
  </w:p>
  <w:p w:rsidR="00E413D9" w:rsidRDefault="00550B61" w:rsidP="00E41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Saladillo 2468-C1440FFX – Ciudad Autónoma de Buenos Aires-Argentina. </w:t>
    </w:r>
  </w:p>
  <w:p w:rsidR="00D0154D" w:rsidRDefault="00E41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cicual@centromilstein.org.ar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17" w:rsidRDefault="00710617">
      <w:r>
        <w:separator/>
      </w:r>
    </w:p>
  </w:footnote>
  <w:footnote w:type="continuationSeparator" w:id="0">
    <w:p w:rsidR="00710617" w:rsidRDefault="0071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4D" w:rsidRDefault="00550B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“20</w:t>
    </w:r>
    <w:r>
      <w:rPr>
        <w:sz w:val="16"/>
        <w:szCs w:val="16"/>
      </w:rPr>
      <w:t>21</w:t>
    </w:r>
    <w:r>
      <w:rPr>
        <w:color w:val="000000"/>
        <w:sz w:val="16"/>
        <w:szCs w:val="16"/>
      </w:rPr>
      <w:t xml:space="preserve"> AÑO DE HOMENAJE AL PREMIO NOBEL DE MEDICINA DR. CÉSAR MILSTEIN</w:t>
    </w:r>
    <w:r>
      <w:rPr>
        <w:color w:val="000000"/>
        <w:sz w:val="18"/>
        <w:szCs w:val="18"/>
      </w:rPr>
      <w:t>”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4447</wp:posOffset>
          </wp:positionH>
          <wp:positionV relativeFrom="paragraph">
            <wp:posOffset>0</wp:posOffset>
          </wp:positionV>
          <wp:extent cx="981075" cy="61912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154D" w:rsidRDefault="00550B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93345</wp:posOffset>
          </wp:positionV>
          <wp:extent cx="809625" cy="4381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154D" w:rsidRDefault="00550B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114300" distR="114300">
          <wp:extent cx="4212590" cy="86487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2590" cy="864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F6B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3416300</wp:posOffset>
              </wp:positionH>
              <wp:positionV relativeFrom="paragraph">
                <wp:posOffset>63500</wp:posOffset>
              </wp:positionV>
              <wp:extent cx="1925320" cy="1892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88103" y="3690148"/>
                        <a:ext cx="191579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0154D" w:rsidRDefault="00D0154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269pt;margin-top:5pt;width:151.6pt;height:1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" stroked="f">
              <v:textbox inset="2.53958mm,2.53958mm,2.53958mm,2.53958mm">
                <w:txbxContent>
                  <w:p w:rsidR="00D0154D" w:rsidRDefault="00D0154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D0154D" w:rsidRDefault="00D015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D0154D" w:rsidRPr="00E413D9" w:rsidRDefault="00D015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ajorHAnsi" w:hAnsiTheme="majorHAnsi" w:cstheme="majorHAns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137FB3"/>
    <w:rsid w:val="00153160"/>
    <w:rsid w:val="003F6B06"/>
    <w:rsid w:val="004212D5"/>
    <w:rsid w:val="00546165"/>
    <w:rsid w:val="00550B61"/>
    <w:rsid w:val="00621F5F"/>
    <w:rsid w:val="00710617"/>
    <w:rsid w:val="00C86FF0"/>
    <w:rsid w:val="00D0154D"/>
    <w:rsid w:val="00E413D9"/>
    <w:rsid w:val="00EE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B5166-9F6F-49F6-AAE2-0340758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6FF0"/>
  </w:style>
  <w:style w:type="paragraph" w:styleId="Ttulo1">
    <w:name w:val="heading 1"/>
    <w:basedOn w:val="Normal"/>
    <w:next w:val="Normal"/>
    <w:rsid w:val="00C86F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86F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86F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86FF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86F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86F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86F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C86FF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86F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E16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6DA"/>
  </w:style>
  <w:style w:type="paragraph" w:styleId="Piedepgina">
    <w:name w:val="footer"/>
    <w:basedOn w:val="Normal"/>
    <w:link w:val="PiedepginaCar"/>
    <w:uiPriority w:val="99"/>
    <w:unhideWhenUsed/>
    <w:rsid w:val="00EE16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6DA"/>
  </w:style>
  <w:style w:type="paragraph" w:styleId="Textodeglobo">
    <w:name w:val="Balloon Text"/>
    <w:basedOn w:val="Normal"/>
    <w:link w:val="TextodegloboCar"/>
    <w:uiPriority w:val="99"/>
    <w:semiHidden/>
    <w:unhideWhenUsed/>
    <w:rsid w:val="00546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5F4F-5C69-4FEB-AC06-F4FC7E45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PC</cp:lastModifiedBy>
  <cp:revision>3</cp:revision>
  <dcterms:created xsi:type="dcterms:W3CDTF">2021-08-03T21:02:00Z</dcterms:created>
  <dcterms:modified xsi:type="dcterms:W3CDTF">2021-08-31T21:49:00Z</dcterms:modified>
</cp:coreProperties>
</file>